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1227B" w14:textId="77777777" w:rsidR="00865853" w:rsidRDefault="00865853" w:rsidP="00865853">
      <w:r>
        <w:t>Imię i nazwisko: …………………………..</w:t>
      </w:r>
      <w:r>
        <w:tab/>
      </w:r>
      <w:r>
        <w:tab/>
      </w:r>
      <w:r>
        <w:tab/>
        <w:t>Kraków, dnia ……………………..</w:t>
      </w:r>
    </w:p>
    <w:p w14:paraId="03446DDA" w14:textId="77777777" w:rsidR="00865853" w:rsidRDefault="00865853" w:rsidP="00865853">
      <w:r>
        <w:t xml:space="preserve">Kierunek studiów: </w:t>
      </w:r>
      <w:r w:rsidR="00355AFD">
        <w:rPr>
          <w:i/>
        </w:rPr>
        <w:t>…………………….</w:t>
      </w:r>
      <w:r w:rsidR="000A4636">
        <w:t xml:space="preserve"> </w:t>
      </w:r>
      <w:r>
        <w:t>specjalność: ………………………..</w:t>
      </w:r>
    </w:p>
    <w:p w14:paraId="7336FB44" w14:textId="77777777" w:rsidR="00865853" w:rsidRDefault="00865853" w:rsidP="00865853">
      <w:r>
        <w:t>Stopień studiów: ……….., rok studiów: ……………….</w:t>
      </w:r>
    </w:p>
    <w:p w14:paraId="1F524CF4" w14:textId="77777777" w:rsidR="00865853" w:rsidRDefault="00865853" w:rsidP="00865853">
      <w:r>
        <w:t>Tryb studiów: …………………………….</w:t>
      </w:r>
    </w:p>
    <w:p w14:paraId="335EF0C0" w14:textId="77777777" w:rsidR="00865853" w:rsidRDefault="00865853" w:rsidP="00865853">
      <w:r>
        <w:t>Telefon kontaktowy:………………………</w:t>
      </w:r>
    </w:p>
    <w:p w14:paraId="5C46D3DC" w14:textId="77777777" w:rsidR="00CE225D" w:rsidDel="00CE225D" w:rsidRDefault="00CE225D" w:rsidP="00865853">
      <w:pPr>
        <w:rPr>
          <w:del w:id="0" w:author="dydaktyka" w:date="2018-10-02T15:07:00Z"/>
        </w:rPr>
      </w:pPr>
      <w:r>
        <w:rPr>
          <w:rFonts w:eastAsiaTheme="minorHAnsi"/>
          <w:lang w:eastAsia="en-US"/>
        </w:rPr>
        <w:t>Nr albumu: ………………………...............</w:t>
      </w:r>
    </w:p>
    <w:p w14:paraId="243A7E28" w14:textId="77777777" w:rsidR="00865853" w:rsidRPr="00BE2A5D" w:rsidRDefault="00865853" w:rsidP="00865853">
      <w:pPr>
        <w:rPr>
          <w:sz w:val="20"/>
          <w:szCs w:val="20"/>
        </w:rPr>
      </w:pPr>
    </w:p>
    <w:p w14:paraId="73069933" w14:textId="77777777" w:rsidR="00865853" w:rsidRPr="00723C83" w:rsidRDefault="00865853" w:rsidP="00BD1342">
      <w:pPr>
        <w:ind w:left="3540"/>
        <w:rPr>
          <w:b/>
        </w:rPr>
      </w:pPr>
      <w:r w:rsidRPr="00723C83">
        <w:rPr>
          <w:b/>
        </w:rPr>
        <w:t>Szanown</w:t>
      </w:r>
      <w:r>
        <w:rPr>
          <w:b/>
        </w:rPr>
        <w:t>y</w:t>
      </w:r>
      <w:r w:rsidRPr="00723C83">
        <w:rPr>
          <w:b/>
        </w:rPr>
        <w:t xml:space="preserve"> Pan</w:t>
      </w:r>
    </w:p>
    <w:p w14:paraId="5F301D1B" w14:textId="77777777" w:rsidR="00865853" w:rsidRPr="00723C83" w:rsidRDefault="00865853" w:rsidP="00BD1342">
      <w:pPr>
        <w:ind w:left="3540"/>
        <w:rPr>
          <w:b/>
        </w:rPr>
      </w:pPr>
      <w:r>
        <w:rPr>
          <w:b/>
        </w:rPr>
        <w:t>D</w:t>
      </w:r>
      <w:r w:rsidRPr="00723C83">
        <w:rPr>
          <w:b/>
        </w:rPr>
        <w:t xml:space="preserve">r hab. </w:t>
      </w:r>
      <w:r>
        <w:rPr>
          <w:b/>
        </w:rPr>
        <w:t>Sławomir Śpiewak</w:t>
      </w:r>
    </w:p>
    <w:p w14:paraId="53D97E15" w14:textId="77777777" w:rsidR="00865853" w:rsidRPr="00723C83" w:rsidRDefault="00865853" w:rsidP="00BD1342">
      <w:pPr>
        <w:ind w:left="3540"/>
        <w:rPr>
          <w:b/>
        </w:rPr>
      </w:pPr>
      <w:r>
        <w:rPr>
          <w:b/>
        </w:rPr>
        <w:t>Prod</w:t>
      </w:r>
      <w:r w:rsidRPr="00723C83">
        <w:rPr>
          <w:b/>
        </w:rPr>
        <w:t xml:space="preserve">ziekan </w:t>
      </w:r>
      <w:proofErr w:type="spellStart"/>
      <w:r w:rsidRPr="00723C83">
        <w:rPr>
          <w:b/>
        </w:rPr>
        <w:t>WZiKS</w:t>
      </w:r>
      <w:proofErr w:type="spellEnd"/>
      <w:r>
        <w:rPr>
          <w:b/>
        </w:rPr>
        <w:t xml:space="preserve"> ds. dydaktyki</w:t>
      </w:r>
      <w:r w:rsidRPr="00723C83">
        <w:rPr>
          <w:b/>
        </w:rPr>
        <w:t xml:space="preserve"> </w:t>
      </w:r>
    </w:p>
    <w:p w14:paraId="59C6CD56" w14:textId="77777777" w:rsidR="00865853" w:rsidRDefault="00865853" w:rsidP="00BD1342">
      <w:pPr>
        <w:ind w:left="3540"/>
      </w:pPr>
      <w:r>
        <w:t>przez</w:t>
      </w:r>
    </w:p>
    <w:p w14:paraId="3AC030B0" w14:textId="77777777" w:rsidR="00355AFD" w:rsidRDefault="00355AFD" w:rsidP="009E7EB3">
      <w:pPr>
        <w:ind w:left="2832" w:firstLine="708"/>
        <w:rPr>
          <w:b/>
        </w:rPr>
      </w:pPr>
      <w:r>
        <w:rPr>
          <w:b/>
        </w:rPr>
        <w:t>Szanowna Pani</w:t>
      </w:r>
    </w:p>
    <w:p w14:paraId="7A189E9C" w14:textId="77777777" w:rsidR="00355AFD" w:rsidRDefault="00355AFD" w:rsidP="009E7EB3">
      <w:pPr>
        <w:ind w:left="2832" w:firstLine="708"/>
        <w:rPr>
          <w:b/>
        </w:rPr>
      </w:pPr>
      <w:r>
        <w:rPr>
          <w:b/>
        </w:rPr>
        <w:t>Dr Lucyna Słupek</w:t>
      </w:r>
    </w:p>
    <w:p w14:paraId="1D89BC3D" w14:textId="77777777" w:rsidR="00355AFD" w:rsidRDefault="00355AFD" w:rsidP="009E7EB3">
      <w:pPr>
        <w:ind w:left="2832" w:firstLine="708"/>
        <w:rPr>
          <w:b/>
        </w:rPr>
      </w:pPr>
      <w:r>
        <w:rPr>
          <w:b/>
        </w:rPr>
        <w:t xml:space="preserve">Z-ca Dyrektor </w:t>
      </w:r>
      <w:proofErr w:type="spellStart"/>
      <w:r>
        <w:rPr>
          <w:b/>
        </w:rPr>
        <w:t>IDiKS</w:t>
      </w:r>
      <w:proofErr w:type="spellEnd"/>
      <w:r>
        <w:rPr>
          <w:b/>
        </w:rPr>
        <w:t xml:space="preserve"> ds. dydaktycznych</w:t>
      </w:r>
    </w:p>
    <w:p w14:paraId="4807237C" w14:textId="77777777" w:rsidR="00565444" w:rsidRDefault="00565444" w:rsidP="00C856B6">
      <w:pPr>
        <w:ind w:firstLine="567"/>
      </w:pPr>
    </w:p>
    <w:p w14:paraId="54E93625" w14:textId="77777777" w:rsidR="005E3F1F" w:rsidRDefault="00865853" w:rsidP="005E3F1F">
      <w:pPr>
        <w:rPr>
          <w:rFonts w:eastAsia="TimesNewRomanPS-BoldMT" w:cs="TimesNewRomanPS-BoldMT"/>
        </w:rPr>
      </w:pPr>
      <w:r>
        <w:t xml:space="preserve">Zwracam się z uprzejmą prośbą o wyrażenie zgody </w:t>
      </w:r>
      <w:r w:rsidR="005E3F1F">
        <w:t>na</w:t>
      </w:r>
      <w:r w:rsidR="005E3F1F">
        <w:rPr>
          <w:rFonts w:eastAsia="TimesNewRomanPS-BoldMT" w:cs="TimesNewRomanPS-BoldMT"/>
        </w:rPr>
        <w:t xml:space="preserve"> wcześniejsze dopuszczenie mnie do egzaminu dyplomowego i wyznaczenie daty obrony w najbliższym możliwym terminie. Wszystkie obowiązujące przedmioty wraz z seminarium magisterskim zostały zaliczone i uzyskałam/em 120 punktów ECTS. Praca magisterska została wgrana do systemu APD i przyjęta do obrony przez promotora ……………………………………w dniu………………</w:t>
      </w:r>
    </w:p>
    <w:p w14:paraId="11CF0B13" w14:textId="77777777" w:rsidR="00865853" w:rsidRPr="006C5076" w:rsidRDefault="00865853" w:rsidP="00865853">
      <w:pPr>
        <w:rPr>
          <w:sz w:val="16"/>
          <w:szCs w:val="16"/>
        </w:rPr>
      </w:pPr>
    </w:p>
    <w:p w14:paraId="4EE8A561" w14:textId="77777777" w:rsidR="006C5076" w:rsidRDefault="006C5076" w:rsidP="00865853"/>
    <w:p w14:paraId="4E1D4D09" w14:textId="77777777" w:rsidR="00865853" w:rsidRDefault="00865853" w:rsidP="00865853">
      <w:pPr>
        <w:ind w:firstLine="567"/>
        <w:jc w:val="both"/>
      </w:pPr>
    </w:p>
    <w:p w14:paraId="55212118" w14:textId="77777777" w:rsidR="00865853" w:rsidRDefault="00865853" w:rsidP="00865853">
      <w:r>
        <w:tab/>
        <w:t xml:space="preserve"> ………………………</w:t>
      </w:r>
    </w:p>
    <w:p w14:paraId="72FF72DA" w14:textId="77777777" w:rsidR="00865853" w:rsidRDefault="00865853" w:rsidP="00865853">
      <w:pPr>
        <w:rPr>
          <w:i/>
        </w:rPr>
      </w:pPr>
      <w:r>
        <w:t xml:space="preserve">        </w:t>
      </w:r>
      <w:r>
        <w:tab/>
        <w:t xml:space="preserve">      </w:t>
      </w:r>
      <w:r>
        <w:rPr>
          <w:i/>
        </w:rPr>
        <w:t>p</w:t>
      </w:r>
      <w:r w:rsidRPr="00C845F7">
        <w:rPr>
          <w:i/>
        </w:rPr>
        <w:t>odpis</w:t>
      </w:r>
      <w:r>
        <w:rPr>
          <w:i/>
        </w:rPr>
        <w:t xml:space="preserve"> studenta</w:t>
      </w:r>
    </w:p>
    <w:p w14:paraId="4CE60CEE" w14:textId="77777777" w:rsidR="00865853" w:rsidRPr="00A816E1" w:rsidRDefault="00865853" w:rsidP="00865853">
      <w:pPr>
        <w:jc w:val="center"/>
        <w:rPr>
          <w:i/>
          <w:sz w:val="16"/>
          <w:szCs w:val="16"/>
        </w:rPr>
      </w:pPr>
    </w:p>
    <w:p w14:paraId="308AEA7E" w14:textId="77777777" w:rsidR="00865853" w:rsidRDefault="008504DC" w:rsidP="00865853">
      <w:pPr>
        <w:numPr>
          <w:ilvl w:val="0"/>
          <w:numId w:val="1"/>
        </w:numPr>
      </w:pPr>
      <w:r>
        <w:rPr>
          <w:i/>
        </w:rPr>
        <w:t>Informacja pracownika sekretariatu</w:t>
      </w:r>
      <w:r w:rsidR="00865853">
        <w:rPr>
          <w:i/>
        </w:rPr>
        <w:t>:</w:t>
      </w:r>
      <w:r w:rsidR="0086585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8504DC" w14:paraId="424FB391" w14:textId="77777777" w:rsidTr="007B300A">
        <w:trPr>
          <w:trHeight w:val="690"/>
        </w:trPr>
        <w:tc>
          <w:tcPr>
            <w:tcW w:w="4606" w:type="dxa"/>
          </w:tcPr>
          <w:p w14:paraId="5C52AA0E" w14:textId="77777777" w:rsidR="00492C1C" w:rsidRPr="00492C1C" w:rsidRDefault="00492C1C" w:rsidP="00492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przedłożenia przez studenta</w:t>
            </w:r>
            <w:r w:rsidRPr="00492C1C">
              <w:rPr>
                <w:sz w:val="20"/>
                <w:szCs w:val="20"/>
              </w:rPr>
              <w:t xml:space="preserve"> ostateczn</w:t>
            </w:r>
            <w:r>
              <w:rPr>
                <w:sz w:val="20"/>
                <w:szCs w:val="20"/>
              </w:rPr>
              <w:t>ej wersji</w:t>
            </w:r>
            <w:r w:rsidRPr="00492C1C">
              <w:rPr>
                <w:sz w:val="20"/>
                <w:szCs w:val="20"/>
              </w:rPr>
              <w:t xml:space="preserve"> pracy dyplomowej</w:t>
            </w:r>
            <w:r>
              <w:rPr>
                <w:sz w:val="20"/>
                <w:szCs w:val="20"/>
              </w:rPr>
              <w:t>, zaakceptowanej</w:t>
            </w:r>
            <w:r w:rsidRPr="00492C1C">
              <w:rPr>
                <w:sz w:val="20"/>
                <w:szCs w:val="20"/>
              </w:rPr>
              <w:t xml:space="preserve"> przez opiekuna pra</w:t>
            </w:r>
            <w:r>
              <w:rPr>
                <w:sz w:val="20"/>
                <w:szCs w:val="20"/>
              </w:rPr>
              <w:t xml:space="preserve">cy, zarówno w wersji papierowej, jak i </w:t>
            </w:r>
            <w:r w:rsidRPr="00492C1C">
              <w:rPr>
                <w:sz w:val="20"/>
                <w:szCs w:val="20"/>
              </w:rPr>
              <w:t>w wersji elektronicznej</w:t>
            </w:r>
            <w:r>
              <w:rPr>
                <w:sz w:val="20"/>
                <w:szCs w:val="20"/>
              </w:rPr>
              <w:t>:</w:t>
            </w:r>
          </w:p>
          <w:p w14:paraId="6A52C375" w14:textId="77777777" w:rsidR="008504DC" w:rsidRDefault="008504DC" w:rsidP="00492C1C">
            <w:pPr>
              <w:pStyle w:val="Akapitzlist"/>
              <w:ind w:hanging="436"/>
            </w:pPr>
          </w:p>
        </w:tc>
        <w:tc>
          <w:tcPr>
            <w:tcW w:w="4606" w:type="dxa"/>
          </w:tcPr>
          <w:p w14:paraId="042160AF" w14:textId="77777777" w:rsidR="008504DC" w:rsidRDefault="008504DC" w:rsidP="00F555D6"/>
          <w:p w14:paraId="0F86D2BF" w14:textId="77777777" w:rsidR="008504DC" w:rsidRDefault="008504DC" w:rsidP="00F555D6"/>
        </w:tc>
      </w:tr>
    </w:tbl>
    <w:p w14:paraId="06A894C6" w14:textId="77777777" w:rsidR="00865853" w:rsidRPr="00492C1C" w:rsidRDefault="00865853" w:rsidP="00865853">
      <w:pPr>
        <w:rPr>
          <w:b/>
          <w:sz w:val="20"/>
          <w:szCs w:val="20"/>
        </w:rPr>
      </w:pPr>
    </w:p>
    <w:p w14:paraId="0C603445" w14:textId="77777777" w:rsidR="00865853" w:rsidRDefault="00865853" w:rsidP="00492C1C">
      <w:pPr>
        <w:ind w:firstLine="708"/>
        <w:jc w:val="right"/>
      </w:pPr>
      <w:r>
        <w:t>………………………</w:t>
      </w:r>
    </w:p>
    <w:p w14:paraId="61C1E15A" w14:textId="77777777" w:rsidR="00865853" w:rsidRPr="00A11503" w:rsidRDefault="00865853" w:rsidP="00492C1C">
      <w:pPr>
        <w:ind w:firstLine="708"/>
        <w:jc w:val="right"/>
        <w:rPr>
          <w:i/>
        </w:rPr>
      </w:pPr>
      <w:r>
        <w:rPr>
          <w:i/>
        </w:rPr>
        <w:t xml:space="preserve">      </w:t>
      </w:r>
      <w:r w:rsidRPr="00A11503">
        <w:rPr>
          <w:i/>
        </w:rPr>
        <w:t>data i podpis</w:t>
      </w:r>
    </w:p>
    <w:p w14:paraId="65EF32ED" w14:textId="77777777" w:rsidR="00865853" w:rsidRPr="00A816E1" w:rsidRDefault="00865853" w:rsidP="0086585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3510"/>
        <w:gridCol w:w="2875"/>
      </w:tblGrid>
      <w:tr w:rsidR="005E3F1F" w14:paraId="6BB2D848" w14:textId="77777777" w:rsidTr="005E3F1F">
        <w:tc>
          <w:tcPr>
            <w:tcW w:w="2727" w:type="dxa"/>
          </w:tcPr>
          <w:p w14:paraId="2481AA41" w14:textId="77777777" w:rsidR="005E3F1F" w:rsidRPr="00413C2C" w:rsidRDefault="005E3F1F" w:rsidP="00F555D6">
            <w:pPr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Opinia Promotora</w:t>
            </w:r>
          </w:p>
        </w:tc>
        <w:tc>
          <w:tcPr>
            <w:tcW w:w="3618" w:type="dxa"/>
          </w:tcPr>
          <w:p w14:paraId="1D6D58A1" w14:textId="77777777" w:rsidR="005E3F1F" w:rsidRPr="00413C2C" w:rsidRDefault="005E3F1F" w:rsidP="00F555D6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Opinia Dyrektora:</w:t>
            </w:r>
          </w:p>
          <w:p w14:paraId="06EDEA3D" w14:textId="77777777" w:rsidR="005E3F1F" w:rsidRDefault="005E3F1F" w:rsidP="00F555D6"/>
          <w:p w14:paraId="703FE027" w14:textId="77777777" w:rsidR="005E3F1F" w:rsidRDefault="005E3F1F" w:rsidP="00F555D6"/>
          <w:p w14:paraId="5D8728A2" w14:textId="77777777" w:rsidR="005E3F1F" w:rsidRDefault="005E3F1F" w:rsidP="00F555D6"/>
          <w:p w14:paraId="252EC16B" w14:textId="77777777" w:rsidR="005E3F1F" w:rsidRDefault="005E3F1F" w:rsidP="00F555D6"/>
        </w:tc>
        <w:tc>
          <w:tcPr>
            <w:tcW w:w="2943" w:type="dxa"/>
          </w:tcPr>
          <w:p w14:paraId="0DBEF54C" w14:textId="77777777" w:rsidR="005E3F1F" w:rsidRPr="00413C2C" w:rsidRDefault="005E3F1F" w:rsidP="00F555D6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Decyzja Dziekana:</w:t>
            </w:r>
          </w:p>
          <w:p w14:paraId="71D52CC3" w14:textId="77777777" w:rsidR="005E3F1F" w:rsidRDefault="005E3F1F" w:rsidP="00F555D6"/>
          <w:p w14:paraId="1A2331F9" w14:textId="77777777" w:rsidR="005E3F1F" w:rsidRDefault="005E3F1F" w:rsidP="00F555D6"/>
          <w:p w14:paraId="5340DE1F" w14:textId="77777777" w:rsidR="005E3F1F" w:rsidRDefault="005E3F1F" w:rsidP="00F555D6"/>
          <w:p w14:paraId="7A961BBB" w14:textId="77777777" w:rsidR="005E3F1F" w:rsidRDefault="005E3F1F" w:rsidP="00F555D6"/>
        </w:tc>
      </w:tr>
    </w:tbl>
    <w:p w14:paraId="47202C08" w14:textId="77777777" w:rsidR="00EB7927" w:rsidRDefault="00EB7927"/>
    <w:sectPr w:rsidR="00EB7927" w:rsidSect="00232053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CEC36" w14:textId="77777777" w:rsidR="006F6245" w:rsidRDefault="006F6245" w:rsidP="00865853">
      <w:r>
        <w:separator/>
      </w:r>
    </w:p>
  </w:endnote>
  <w:endnote w:type="continuationSeparator" w:id="0">
    <w:p w14:paraId="75977B98" w14:textId="77777777" w:rsidR="006F6245" w:rsidRDefault="006F6245" w:rsidP="0086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93472" w14:textId="77777777" w:rsidR="0097237F" w:rsidRDefault="009A1E25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5F6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7DA9E5" w14:textId="77777777" w:rsidR="0097237F" w:rsidRDefault="006F6245" w:rsidP="003D62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92A07" w14:textId="77777777" w:rsidR="006F6245" w:rsidRDefault="006F6245" w:rsidP="00865853">
      <w:r>
        <w:separator/>
      </w:r>
    </w:p>
  </w:footnote>
  <w:footnote w:type="continuationSeparator" w:id="0">
    <w:p w14:paraId="017EE503" w14:textId="77777777" w:rsidR="006F6245" w:rsidRDefault="006F6245" w:rsidP="0086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29"/>
      <w:gridCol w:w="1117"/>
    </w:tblGrid>
    <w:tr w:rsidR="0097237F" w14:paraId="426833F6" w14:textId="77777777" w:rsidTr="003F2672">
      <w:trPr>
        <w:trHeight w:val="344"/>
      </w:trPr>
      <w:tc>
        <w:tcPr>
          <w:tcW w:w="1134" w:type="dxa"/>
          <w:vMerge w:val="restart"/>
        </w:tcPr>
        <w:p w14:paraId="4E207EA1" w14:textId="77777777" w:rsidR="0097237F" w:rsidRDefault="00205F68" w:rsidP="003F2672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 wp14:anchorId="71B333F1" wp14:editId="02DC8A15">
                <wp:extent cx="542925" cy="56197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</w:tcPr>
        <w:p w14:paraId="4FA6C75F" w14:textId="77777777" w:rsidR="00355AFD" w:rsidRDefault="00355AFD" w:rsidP="00355AFD">
          <w:pPr>
            <w:pStyle w:val="Nagwek"/>
            <w:jc w:val="center"/>
          </w:pPr>
          <w:r>
            <w:t>Instytut Dziennikarstwa, Mediów i Komunikacji Społecznej</w:t>
          </w:r>
        </w:p>
        <w:p w14:paraId="4C3B5C08" w14:textId="77777777" w:rsidR="00A731D1" w:rsidRDefault="00205F68" w:rsidP="00BE2A5D">
          <w:pPr>
            <w:pStyle w:val="Nagwek"/>
            <w:jc w:val="center"/>
          </w:pPr>
          <w:r>
            <w:t>Wydział Zarządzania i Komunikacji Społecznej UJ</w:t>
          </w:r>
        </w:p>
        <w:p w14:paraId="1C46748D" w14:textId="77777777" w:rsidR="00A731D1" w:rsidRPr="00BE2A5D" w:rsidRDefault="00205F68" w:rsidP="00BE2A5D">
          <w:pPr>
            <w:pStyle w:val="Nagwek"/>
            <w:jc w:val="center"/>
            <w:rPr>
              <w:i/>
            </w:rPr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14:paraId="55F2104D" w14:textId="77777777" w:rsidR="0097237F" w:rsidRDefault="006F6245" w:rsidP="0056497D">
          <w:pPr>
            <w:pStyle w:val="Nagwek"/>
            <w:spacing w:before="120"/>
            <w:jc w:val="center"/>
          </w:pPr>
        </w:p>
      </w:tc>
    </w:tr>
    <w:tr w:rsidR="0097237F" w14:paraId="3380FA66" w14:textId="77777777" w:rsidTr="003F2672">
      <w:trPr>
        <w:trHeight w:val="430"/>
      </w:trPr>
      <w:tc>
        <w:tcPr>
          <w:tcW w:w="1134" w:type="dxa"/>
          <w:vMerge/>
        </w:tcPr>
        <w:p w14:paraId="329E43FA" w14:textId="77777777" w:rsidR="0097237F" w:rsidRDefault="006F6245">
          <w:pPr>
            <w:pStyle w:val="Nagwek"/>
          </w:pPr>
        </w:p>
      </w:tc>
      <w:tc>
        <w:tcPr>
          <w:tcW w:w="6929" w:type="dxa"/>
        </w:tcPr>
        <w:p w14:paraId="7CA29EF7" w14:textId="77777777" w:rsidR="0097237F" w:rsidRPr="00691FB1" w:rsidRDefault="00205F68" w:rsidP="005E3F1F">
          <w:pPr>
            <w:jc w:val="center"/>
            <w:rPr>
              <w:b/>
            </w:rPr>
          </w:pPr>
          <w:r w:rsidRPr="00741C7C">
            <w:rPr>
              <w:b/>
            </w:rPr>
            <w:t xml:space="preserve">Formularz podania o wyrażenie zgody na </w:t>
          </w:r>
          <w:r w:rsidR="005E3F1F">
            <w:rPr>
              <w:b/>
            </w:rPr>
            <w:t xml:space="preserve">wcześniejszy </w:t>
          </w:r>
          <w:r w:rsidR="008504DC">
            <w:rPr>
              <w:b/>
            </w:rPr>
            <w:t>termin przystąpienia do egzaminu dyplomowego</w:t>
          </w:r>
        </w:p>
      </w:tc>
      <w:tc>
        <w:tcPr>
          <w:tcW w:w="1117" w:type="dxa"/>
        </w:tcPr>
        <w:p w14:paraId="05B95F12" w14:textId="77777777" w:rsidR="0097237F" w:rsidRPr="006E106A" w:rsidRDefault="00205F68" w:rsidP="0056497D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14:paraId="7612F21E" w14:textId="77777777" w:rsidR="000A4636" w:rsidRDefault="000A4636" w:rsidP="000A4636">
    <w:pPr>
      <w:tabs>
        <w:tab w:val="center" w:pos="4536"/>
        <w:tab w:val="right" w:pos="9072"/>
      </w:tabs>
      <w:autoSpaceDE w:val="0"/>
      <w:autoSpaceDN w:val="0"/>
      <w:adjustRightInd w:val="0"/>
      <w:rPr>
        <w:rFonts w:eastAsiaTheme="minorHAnsi"/>
        <w:lang w:eastAsia="en-US"/>
      </w:rPr>
    </w:pPr>
  </w:p>
  <w:p w14:paraId="4FDF6BA6" w14:textId="77777777" w:rsidR="0097237F" w:rsidRPr="00BE2A5D" w:rsidRDefault="006F6245" w:rsidP="00BE2A5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B47B2"/>
    <w:multiLevelType w:val="hybridMultilevel"/>
    <w:tmpl w:val="B43A8876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853"/>
    <w:rsid w:val="00082E41"/>
    <w:rsid w:val="000A4636"/>
    <w:rsid w:val="000D46F3"/>
    <w:rsid w:val="000E2A7E"/>
    <w:rsid w:val="001B5DFC"/>
    <w:rsid w:val="00205F68"/>
    <w:rsid w:val="00232053"/>
    <w:rsid w:val="00352FD7"/>
    <w:rsid w:val="00355AFD"/>
    <w:rsid w:val="0039349D"/>
    <w:rsid w:val="003F412E"/>
    <w:rsid w:val="00401A26"/>
    <w:rsid w:val="00475C3E"/>
    <w:rsid w:val="00491D0B"/>
    <w:rsid w:val="00492C1C"/>
    <w:rsid w:val="0050019D"/>
    <w:rsid w:val="005416A9"/>
    <w:rsid w:val="00565444"/>
    <w:rsid w:val="005A720D"/>
    <w:rsid w:val="005E3F1F"/>
    <w:rsid w:val="00603F99"/>
    <w:rsid w:val="00634A43"/>
    <w:rsid w:val="00636B62"/>
    <w:rsid w:val="00641B12"/>
    <w:rsid w:val="006C5076"/>
    <w:rsid w:val="006E6087"/>
    <w:rsid w:val="006F6245"/>
    <w:rsid w:val="008104D0"/>
    <w:rsid w:val="008504DC"/>
    <w:rsid w:val="00865853"/>
    <w:rsid w:val="008810B9"/>
    <w:rsid w:val="008E3264"/>
    <w:rsid w:val="00907FEA"/>
    <w:rsid w:val="00917D95"/>
    <w:rsid w:val="009A1E25"/>
    <w:rsid w:val="009C2740"/>
    <w:rsid w:val="009E7EB3"/>
    <w:rsid w:val="00AA377A"/>
    <w:rsid w:val="00AD4544"/>
    <w:rsid w:val="00AE7088"/>
    <w:rsid w:val="00BA3B69"/>
    <w:rsid w:val="00BD1342"/>
    <w:rsid w:val="00C01BCA"/>
    <w:rsid w:val="00C856B6"/>
    <w:rsid w:val="00CE225D"/>
    <w:rsid w:val="00D063E4"/>
    <w:rsid w:val="00D4104C"/>
    <w:rsid w:val="00DA5D61"/>
    <w:rsid w:val="00DD4FCA"/>
    <w:rsid w:val="00EB7927"/>
    <w:rsid w:val="00EC24A0"/>
    <w:rsid w:val="00F5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B0435"/>
  <w15:docId w15:val="{ED8A42FE-EF48-4D06-9D75-D28CBC1D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5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65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65853"/>
  </w:style>
  <w:style w:type="paragraph" w:styleId="Tekstdymka">
    <w:name w:val="Balloon Text"/>
    <w:basedOn w:val="Normalny"/>
    <w:link w:val="TekstdymkaZnak"/>
    <w:uiPriority w:val="99"/>
    <w:semiHidden/>
    <w:unhideWhenUsed/>
    <w:rsid w:val="00865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8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92C1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6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6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6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Gosia</cp:lastModifiedBy>
  <cp:revision>2</cp:revision>
  <cp:lastPrinted>2017-03-07T13:30:00Z</cp:lastPrinted>
  <dcterms:created xsi:type="dcterms:W3CDTF">2020-05-20T11:07:00Z</dcterms:created>
  <dcterms:modified xsi:type="dcterms:W3CDTF">2020-05-20T11:07:00Z</dcterms:modified>
</cp:coreProperties>
</file>