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F718" w14:textId="77777777"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14:paraId="2FD42364" w14:textId="77777777" w:rsidR="00610D5F" w:rsidRDefault="00865853" w:rsidP="00865853">
      <w:r>
        <w:t>Kierunek studiów:</w:t>
      </w:r>
      <w:ins w:id="0" w:author="Małgorzata Cholewa" w:date="2020-07-31T14:10:00Z">
        <w:r w:rsidR="00610D5F" w:rsidRPr="00610D5F">
          <w:t xml:space="preserve"> </w:t>
        </w:r>
      </w:ins>
      <w:r w:rsidR="00610D5F" w:rsidRPr="00610D5F">
        <w:t>dziennikarstwo i komunikacja społeczna</w:t>
      </w:r>
      <w:r>
        <w:t xml:space="preserve">, </w:t>
      </w:r>
    </w:p>
    <w:p w14:paraId="2EA72ECC" w14:textId="21186A74" w:rsidR="00865853" w:rsidRDefault="00610D5F" w:rsidP="00865853">
      <w:r w:rsidRPr="00610D5F">
        <w:t>Specjalizacja</w:t>
      </w:r>
      <w:r w:rsidR="00865853">
        <w:t>: ………………………..</w:t>
      </w:r>
    </w:p>
    <w:p w14:paraId="5EBB0673" w14:textId="77777777" w:rsidR="00865853" w:rsidRDefault="00865853" w:rsidP="00865853">
      <w:r>
        <w:t>Stopień studiów: ……….., rok studiów: ……………….</w:t>
      </w:r>
    </w:p>
    <w:p w14:paraId="47F34869" w14:textId="77777777" w:rsidR="00865853" w:rsidRDefault="00865853" w:rsidP="00865853">
      <w:r>
        <w:t>Tryb studiów: …………………………….</w:t>
      </w:r>
    </w:p>
    <w:p w14:paraId="5B2DCDCB" w14:textId="77777777" w:rsidR="00865853" w:rsidRDefault="00865853" w:rsidP="00865853">
      <w:r>
        <w:t>Telefon kontaktowy:………………………</w:t>
      </w:r>
    </w:p>
    <w:p w14:paraId="073CC2EF" w14:textId="77777777" w:rsidR="007C5C33" w:rsidRPr="007C5C33" w:rsidRDefault="007C5C33" w:rsidP="007C5C3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Nr albumu: ……………………….....</w:t>
      </w:r>
    </w:p>
    <w:p w14:paraId="410F0AAA" w14:textId="77777777" w:rsidR="00865853" w:rsidRPr="00BE2A5D" w:rsidRDefault="00865853" w:rsidP="00865853">
      <w:pPr>
        <w:rPr>
          <w:sz w:val="20"/>
          <w:szCs w:val="20"/>
        </w:rPr>
      </w:pPr>
    </w:p>
    <w:p w14:paraId="47A66D30" w14:textId="77777777" w:rsidR="00610D5F" w:rsidRDefault="00610D5F" w:rsidP="00610D5F">
      <w:pPr>
        <w:ind w:left="4248"/>
        <w:rPr>
          <w:b/>
        </w:rPr>
      </w:pPr>
      <w:r>
        <w:rPr>
          <w:b/>
        </w:rPr>
        <w:t>Szanowna Pani</w:t>
      </w:r>
    </w:p>
    <w:p w14:paraId="27CB0CB6" w14:textId="2FCEBADA" w:rsidR="000508F5" w:rsidRDefault="00610D5F" w:rsidP="000508F5">
      <w:pPr>
        <w:ind w:left="4248"/>
        <w:rPr>
          <w:b/>
        </w:rPr>
      </w:pPr>
      <w:r w:rsidRPr="00610D5F">
        <w:rPr>
          <w:b/>
        </w:rPr>
        <w:t xml:space="preserve">dr hab. Weronika Świerczyńska-Głownia, prof. UJ </w:t>
      </w:r>
      <w:r w:rsidR="000508F5">
        <w:rPr>
          <w:b/>
        </w:rPr>
        <w:t>Prodziekan WZiKS ds. dydaktyki</w:t>
      </w:r>
    </w:p>
    <w:p w14:paraId="33B37630" w14:textId="77777777" w:rsidR="000508F5" w:rsidRDefault="000508F5" w:rsidP="000508F5">
      <w:pPr>
        <w:ind w:left="4248"/>
      </w:pPr>
      <w:r>
        <w:t>przez</w:t>
      </w:r>
    </w:p>
    <w:p w14:paraId="06C9E1A3" w14:textId="77777777" w:rsidR="000508F5" w:rsidRDefault="000508F5" w:rsidP="000508F5">
      <w:pPr>
        <w:ind w:left="4248"/>
        <w:rPr>
          <w:b/>
        </w:rPr>
      </w:pPr>
      <w:r>
        <w:rPr>
          <w:b/>
        </w:rPr>
        <w:t>Szanowna Pani</w:t>
      </w:r>
    </w:p>
    <w:p w14:paraId="061526F8" w14:textId="77777777" w:rsidR="00610D5F" w:rsidRPr="00610D5F" w:rsidRDefault="00610D5F" w:rsidP="00610D5F">
      <w:pPr>
        <w:ind w:left="4248"/>
        <w:rPr>
          <w:b/>
        </w:rPr>
      </w:pPr>
      <w:r w:rsidRPr="00610D5F">
        <w:rPr>
          <w:b/>
        </w:rPr>
        <w:t>dr Agnieszka Całek</w:t>
      </w:r>
    </w:p>
    <w:p w14:paraId="7F7B4D4D" w14:textId="0AAB0968" w:rsidR="000508F5" w:rsidRDefault="00610D5F" w:rsidP="00610D5F">
      <w:pPr>
        <w:ind w:left="4248"/>
        <w:rPr>
          <w:b/>
        </w:rPr>
      </w:pPr>
      <w:r w:rsidRPr="00610D5F">
        <w:rPr>
          <w:b/>
        </w:rPr>
        <w:t>Zastępca Dyrektora Instytutu Dziennikarstwa, Mediów i Komunikacji Społecznej ds. dydaktyki</w:t>
      </w:r>
      <w:r w:rsidR="000508F5">
        <w:rPr>
          <w:b/>
        </w:rPr>
        <w:t xml:space="preserve"> </w:t>
      </w:r>
    </w:p>
    <w:p w14:paraId="38518307" w14:textId="77777777" w:rsidR="00C856B6" w:rsidRDefault="00C856B6" w:rsidP="00C856B6">
      <w:pPr>
        <w:ind w:firstLine="567"/>
        <w:rPr>
          <w:b/>
        </w:rPr>
      </w:pPr>
    </w:p>
    <w:p w14:paraId="2A1C675B" w14:textId="77777777" w:rsidR="00D1787E" w:rsidRDefault="00D1787E" w:rsidP="00C856B6">
      <w:pPr>
        <w:ind w:firstLine="567"/>
      </w:pPr>
    </w:p>
    <w:p w14:paraId="1EB5D04C" w14:textId="77777777"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14:paraId="4004BCF7" w14:textId="77777777" w:rsidR="00865853" w:rsidRDefault="00865853" w:rsidP="00865853"/>
    <w:p w14:paraId="10D222E7" w14:textId="77777777"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14:paraId="6891C338" w14:textId="77777777" w:rsidR="008504DC" w:rsidRDefault="008504DC" w:rsidP="008504DC">
      <w:r>
        <w:t>………………………………………………………………………………………………….</w:t>
      </w:r>
    </w:p>
    <w:p w14:paraId="3AFB2A3D" w14:textId="77777777" w:rsidR="008504DC" w:rsidRDefault="008504DC" w:rsidP="008504DC">
      <w:r>
        <w:t>………………………………………………………………………………………………….</w:t>
      </w:r>
    </w:p>
    <w:p w14:paraId="50903968" w14:textId="77777777" w:rsidR="00491D0B" w:rsidRDefault="00491D0B" w:rsidP="00491D0B">
      <w:r>
        <w:t>………………………………………………………………………………………………….</w:t>
      </w:r>
    </w:p>
    <w:p w14:paraId="47F71D0D" w14:textId="77777777" w:rsidR="00865853" w:rsidRPr="006C5076" w:rsidRDefault="00865853" w:rsidP="00865853">
      <w:pPr>
        <w:rPr>
          <w:sz w:val="16"/>
          <w:szCs w:val="16"/>
        </w:rPr>
      </w:pPr>
    </w:p>
    <w:p w14:paraId="6E22667E" w14:textId="77777777" w:rsidR="006C5076" w:rsidRPr="008504DC" w:rsidDel="00D946CC" w:rsidRDefault="006C5076" w:rsidP="006C5076">
      <w:pPr>
        <w:rPr>
          <w:del w:id="1" w:author="dydaktyka" w:date="2018-10-02T14:55:00Z"/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14:paraId="38C2E9C2" w14:textId="77777777" w:rsidR="00865853" w:rsidRDefault="00865853" w:rsidP="00865853">
      <w:r>
        <w:tab/>
        <w:t xml:space="preserve"> ………………………</w:t>
      </w:r>
    </w:p>
    <w:p w14:paraId="288E863A" w14:textId="77777777"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14:paraId="7EC0353C" w14:textId="77777777" w:rsidR="00865853" w:rsidRPr="00A816E1" w:rsidRDefault="00865853" w:rsidP="00865853">
      <w:pPr>
        <w:jc w:val="center"/>
        <w:rPr>
          <w:i/>
          <w:sz w:val="16"/>
          <w:szCs w:val="16"/>
        </w:rPr>
      </w:pPr>
    </w:p>
    <w:p w14:paraId="2EC73AA8" w14:textId="77777777"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04DC" w14:paraId="5E33427F" w14:textId="77777777" w:rsidTr="007B300A">
        <w:trPr>
          <w:trHeight w:val="690"/>
        </w:trPr>
        <w:tc>
          <w:tcPr>
            <w:tcW w:w="4606" w:type="dxa"/>
          </w:tcPr>
          <w:p w14:paraId="2C21FC40" w14:textId="77777777" w:rsidR="008504DC" w:rsidRDefault="00492C1C" w:rsidP="002F0FFF"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</w:p>
        </w:tc>
        <w:tc>
          <w:tcPr>
            <w:tcW w:w="4606" w:type="dxa"/>
          </w:tcPr>
          <w:p w14:paraId="2ED6E616" w14:textId="77777777" w:rsidR="008504DC" w:rsidDel="002F0FFF" w:rsidRDefault="008504DC" w:rsidP="00F555D6">
            <w:pPr>
              <w:rPr>
                <w:del w:id="2" w:author="dydaktyka" w:date="2018-10-02T14:56:00Z"/>
              </w:rPr>
            </w:pPr>
          </w:p>
          <w:p w14:paraId="0545B4BC" w14:textId="77777777" w:rsidR="008504DC" w:rsidRDefault="008504DC" w:rsidP="00F555D6"/>
        </w:tc>
      </w:tr>
    </w:tbl>
    <w:p w14:paraId="6F8AF6CC" w14:textId="77777777" w:rsidR="00865853" w:rsidRPr="00492C1C" w:rsidRDefault="00865853" w:rsidP="00865853">
      <w:pPr>
        <w:rPr>
          <w:b/>
          <w:sz w:val="20"/>
          <w:szCs w:val="20"/>
        </w:rPr>
      </w:pPr>
    </w:p>
    <w:p w14:paraId="412AE932" w14:textId="77777777" w:rsidR="00865853" w:rsidRDefault="00865853" w:rsidP="00492C1C">
      <w:pPr>
        <w:ind w:firstLine="708"/>
        <w:jc w:val="right"/>
      </w:pPr>
      <w:r>
        <w:t>………………………</w:t>
      </w:r>
    </w:p>
    <w:p w14:paraId="2640EB06" w14:textId="77777777"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14:paraId="23850013" w14:textId="77777777"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865853" w14:paraId="7DB271A1" w14:textId="77777777" w:rsidTr="00F555D6">
        <w:tc>
          <w:tcPr>
            <w:tcW w:w="5353" w:type="dxa"/>
          </w:tcPr>
          <w:p w14:paraId="4060A9E6" w14:textId="77777777" w:rsidR="00865853" w:rsidRPr="00413C2C" w:rsidDel="00610D5F" w:rsidRDefault="00865853" w:rsidP="005D2271">
            <w:pPr>
              <w:ind w:left="720"/>
              <w:rPr>
                <w:del w:id="3" w:author="Małgorzata Cholewa" w:date="2020-07-31T14:13:00Z"/>
                <w:i/>
              </w:rPr>
            </w:pPr>
            <w:r w:rsidRPr="00413C2C">
              <w:rPr>
                <w:i/>
              </w:rPr>
              <w:t>Opinia Dyrektora:</w:t>
            </w:r>
          </w:p>
          <w:p w14:paraId="59223162" w14:textId="77777777" w:rsidR="00865853" w:rsidRDefault="00865853" w:rsidP="00F555D6"/>
        </w:tc>
        <w:tc>
          <w:tcPr>
            <w:tcW w:w="3859" w:type="dxa"/>
          </w:tcPr>
          <w:p w14:paraId="0FCD6847" w14:textId="77777777" w:rsidR="00865853" w:rsidRPr="00413C2C" w:rsidRDefault="00865853" w:rsidP="005D2271">
            <w:pPr>
              <w:ind w:left="360"/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14:paraId="562636F2" w14:textId="77777777" w:rsidR="00865853" w:rsidDel="00D946CC" w:rsidRDefault="00865853" w:rsidP="00F555D6">
            <w:pPr>
              <w:rPr>
                <w:del w:id="4" w:author="dydaktyka" w:date="2018-10-02T14:55:00Z"/>
              </w:rPr>
            </w:pPr>
          </w:p>
          <w:p w14:paraId="1316C2E0" w14:textId="77777777" w:rsidR="00865853" w:rsidDel="00D946CC" w:rsidRDefault="00865853" w:rsidP="00F555D6">
            <w:pPr>
              <w:rPr>
                <w:del w:id="5" w:author="dydaktyka" w:date="2018-10-02T14:55:00Z"/>
              </w:rPr>
            </w:pPr>
          </w:p>
          <w:p w14:paraId="6B3EC07F" w14:textId="77777777" w:rsidR="00865853" w:rsidDel="00D946CC" w:rsidRDefault="00865853" w:rsidP="00F555D6">
            <w:pPr>
              <w:rPr>
                <w:del w:id="6" w:author="dydaktyka" w:date="2018-10-02T14:55:00Z"/>
              </w:rPr>
            </w:pPr>
          </w:p>
          <w:p w14:paraId="616BC005" w14:textId="77777777" w:rsidR="00865853" w:rsidRDefault="00865853" w:rsidP="00F555D6"/>
        </w:tc>
      </w:tr>
    </w:tbl>
    <w:p w14:paraId="41BE2A52" w14:textId="77777777" w:rsidR="00EB7927" w:rsidRDefault="00EB7927" w:rsidP="000D5BA7"/>
    <w:sectPr w:rsidR="00EB7927" w:rsidSect="000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77B6" w14:textId="77777777" w:rsidR="00396D4D" w:rsidRDefault="00396D4D" w:rsidP="00865853">
      <w:r>
        <w:separator/>
      </w:r>
    </w:p>
  </w:endnote>
  <w:endnote w:type="continuationSeparator" w:id="0">
    <w:p w14:paraId="76301EA0" w14:textId="77777777" w:rsidR="00396D4D" w:rsidRDefault="00396D4D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0D85" w14:textId="77777777" w:rsidR="0097237F" w:rsidRDefault="000B6C7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173F9" w14:textId="77777777" w:rsidR="0097237F" w:rsidRDefault="00396D4D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C080" w14:textId="77777777" w:rsidR="00507538" w:rsidRDefault="00507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C2AF" w14:textId="77777777" w:rsidR="00507538" w:rsidRDefault="0050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9766" w14:textId="77777777" w:rsidR="00396D4D" w:rsidRDefault="00396D4D" w:rsidP="00865853">
      <w:r>
        <w:separator/>
      </w:r>
    </w:p>
  </w:footnote>
  <w:footnote w:type="continuationSeparator" w:id="0">
    <w:p w14:paraId="0C5E4F58" w14:textId="77777777" w:rsidR="00396D4D" w:rsidRDefault="00396D4D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3A32" w14:textId="77777777" w:rsidR="00507538" w:rsidRDefault="00507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14:paraId="344B5667" w14:textId="77777777" w:rsidTr="003F2672">
      <w:trPr>
        <w:trHeight w:val="344"/>
      </w:trPr>
      <w:tc>
        <w:tcPr>
          <w:tcW w:w="1134" w:type="dxa"/>
          <w:vMerge w:val="restart"/>
        </w:tcPr>
        <w:p w14:paraId="3A8D964E" w14:textId="77777777"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228CF4B3" wp14:editId="14943FB6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14:paraId="54628C58" w14:textId="77777777" w:rsidR="00610D5F" w:rsidRDefault="00610D5F" w:rsidP="00BE2A5D">
          <w:pPr>
            <w:pStyle w:val="Nagwek"/>
            <w:jc w:val="center"/>
          </w:pPr>
          <w:r w:rsidRPr="00610D5F">
            <w:t>Instytut Dziennikarstwa, Mediów i Komunikacji Społecznej</w:t>
          </w:r>
        </w:p>
        <w:p w14:paraId="0106A7AC" w14:textId="14492023"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14:paraId="775B246F" w14:textId="77777777"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7E91A3F1" w14:textId="77777777" w:rsidR="0097237F" w:rsidRDefault="00396D4D" w:rsidP="0056497D">
          <w:pPr>
            <w:pStyle w:val="Nagwek"/>
            <w:spacing w:before="120"/>
            <w:jc w:val="center"/>
          </w:pPr>
        </w:p>
      </w:tc>
    </w:tr>
    <w:tr w:rsidR="0097237F" w14:paraId="46ACF9A9" w14:textId="77777777" w:rsidTr="003F2672">
      <w:trPr>
        <w:trHeight w:val="430"/>
      </w:trPr>
      <w:tc>
        <w:tcPr>
          <w:tcW w:w="1134" w:type="dxa"/>
          <w:vMerge/>
        </w:tcPr>
        <w:p w14:paraId="493E7F04" w14:textId="77777777" w:rsidR="0097237F" w:rsidRDefault="00396D4D">
          <w:pPr>
            <w:pStyle w:val="Nagwek"/>
          </w:pPr>
        </w:p>
      </w:tc>
      <w:tc>
        <w:tcPr>
          <w:tcW w:w="6929" w:type="dxa"/>
        </w:tcPr>
        <w:p w14:paraId="7D9B8EDF" w14:textId="77777777"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14:paraId="53C4F9B8" w14:textId="77777777"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14:paraId="74F29EDC" w14:textId="03F8A7B1" w:rsidR="007C5C33" w:rsidRDefault="00507538" w:rsidP="007C5C33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818</w:t>
    </w:r>
    <w:r w:rsidR="007C5C33">
      <w:rPr>
        <w:rFonts w:eastAsiaTheme="minorHAnsi"/>
        <w:lang w:eastAsia="en-US"/>
      </w:rPr>
      <w:t>.40__._____.20__</w:t>
    </w:r>
  </w:p>
  <w:p w14:paraId="1AC54F4A" w14:textId="77777777" w:rsidR="0097237F" w:rsidRPr="00BE2A5D" w:rsidRDefault="00396D4D" w:rsidP="00BE2A5D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6B7A" w14:textId="77777777" w:rsidR="00507538" w:rsidRDefault="00507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B47B2"/>
    <w:multiLevelType w:val="hybridMultilevel"/>
    <w:tmpl w:val="DEB2DBEE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66F5"/>
    <w:multiLevelType w:val="hybridMultilevel"/>
    <w:tmpl w:val="DEB2DBEE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Cholewa">
    <w15:presenceInfo w15:providerId="AD" w15:userId="S::malgorzata.cholewa@uj.edu.pl::7604739f-2a99-4a6f-83e3-669c800fe3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53"/>
    <w:rsid w:val="000508F5"/>
    <w:rsid w:val="0008289F"/>
    <w:rsid w:val="000B64E3"/>
    <w:rsid w:val="000B6C74"/>
    <w:rsid w:val="000D0A02"/>
    <w:rsid w:val="000D1B86"/>
    <w:rsid w:val="000D46F3"/>
    <w:rsid w:val="000D5BA7"/>
    <w:rsid w:val="000E2A7E"/>
    <w:rsid w:val="0018556B"/>
    <w:rsid w:val="00205F68"/>
    <w:rsid w:val="002343F3"/>
    <w:rsid w:val="00297705"/>
    <w:rsid w:val="002F0FFF"/>
    <w:rsid w:val="00363F98"/>
    <w:rsid w:val="0039349D"/>
    <w:rsid w:val="00396D4D"/>
    <w:rsid w:val="003B3762"/>
    <w:rsid w:val="003E4E21"/>
    <w:rsid w:val="00401A26"/>
    <w:rsid w:val="00491D0B"/>
    <w:rsid w:val="00492C1C"/>
    <w:rsid w:val="004A23A5"/>
    <w:rsid w:val="00507538"/>
    <w:rsid w:val="005D2271"/>
    <w:rsid w:val="00603F99"/>
    <w:rsid w:val="00610D5F"/>
    <w:rsid w:val="00634A43"/>
    <w:rsid w:val="006C5076"/>
    <w:rsid w:val="00776AD9"/>
    <w:rsid w:val="007A6A68"/>
    <w:rsid w:val="007C5C33"/>
    <w:rsid w:val="008504DC"/>
    <w:rsid w:val="00865853"/>
    <w:rsid w:val="008810B9"/>
    <w:rsid w:val="008E3264"/>
    <w:rsid w:val="009B7A1E"/>
    <w:rsid w:val="009C2740"/>
    <w:rsid w:val="00A44109"/>
    <w:rsid w:val="00AC1532"/>
    <w:rsid w:val="00C856B6"/>
    <w:rsid w:val="00CA57AC"/>
    <w:rsid w:val="00CB7B05"/>
    <w:rsid w:val="00CF0C43"/>
    <w:rsid w:val="00D1787E"/>
    <w:rsid w:val="00D946CC"/>
    <w:rsid w:val="00DA5D61"/>
    <w:rsid w:val="00E46F3C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13838"/>
  <w15:docId w15:val="{170BDA06-25F3-479A-8C64-8960053C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Cholewa</cp:lastModifiedBy>
  <cp:revision>7</cp:revision>
  <cp:lastPrinted>2017-03-07T13:30:00Z</cp:lastPrinted>
  <dcterms:created xsi:type="dcterms:W3CDTF">2020-07-31T12:13:00Z</dcterms:created>
  <dcterms:modified xsi:type="dcterms:W3CDTF">2020-09-01T13:03:00Z</dcterms:modified>
</cp:coreProperties>
</file>